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4FFF" w14:textId="57196554" w:rsidR="00701835" w:rsidRDefault="00DF39BA">
      <w:pPr>
        <w:rPr>
          <w:rFonts w:ascii="Arial" w:hAnsi="Arial"/>
          <w:b/>
          <w:sz w:val="28"/>
        </w:rPr>
      </w:pPr>
      <w:r>
        <w:rPr>
          <w:rFonts w:ascii="Arial" w:hAnsi="Arial"/>
          <w:b/>
          <w:sz w:val="28"/>
        </w:rPr>
        <w:t xml:space="preserve">SOP006: </w:t>
      </w:r>
      <w:r w:rsidR="00CB7BC3">
        <w:rPr>
          <w:rFonts w:ascii="Arial" w:hAnsi="Arial"/>
          <w:b/>
          <w:sz w:val="28"/>
        </w:rPr>
        <w:t>Patient Requesting Repeat Prescription Early</w:t>
      </w:r>
    </w:p>
    <w:tbl>
      <w:tblPr>
        <w:tblW w:w="9016" w:type="dxa"/>
        <w:tblCellMar>
          <w:left w:w="10" w:type="dxa"/>
          <w:right w:w="10" w:type="dxa"/>
        </w:tblCellMar>
        <w:tblLook w:val="0000" w:firstRow="0" w:lastRow="0" w:firstColumn="0" w:lastColumn="0" w:noHBand="0" w:noVBand="0"/>
      </w:tblPr>
      <w:tblGrid>
        <w:gridCol w:w="2263"/>
        <w:gridCol w:w="6753"/>
      </w:tblGrid>
      <w:tr w:rsidR="00701835" w14:paraId="32B35002" w14:textId="77777777" w:rsidTr="5D48C4C9">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B35000" w14:textId="77777777" w:rsidR="00701835" w:rsidRDefault="00CB7BC3">
            <w:pPr>
              <w:tabs>
                <w:tab w:val="left" w:pos="7755"/>
              </w:tabs>
              <w:spacing w:after="0" w:line="240" w:lineRule="auto"/>
              <w:rPr>
                <w:rFonts w:ascii="Arial" w:hAnsi="Arial"/>
                <w:b/>
                <w:bCs/>
                <w:sz w:val="24"/>
                <w:szCs w:val="24"/>
              </w:rPr>
            </w:pPr>
            <w:r>
              <w:rPr>
                <w:rFonts w:ascii="Arial" w:hAnsi="Arial"/>
                <w:b/>
                <w:bCs/>
                <w:sz w:val="24"/>
                <w:szCs w:val="24"/>
              </w:rPr>
              <w:t>Purpose</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B35001" w14:textId="3F1A4554" w:rsidR="008A3C43" w:rsidRDefault="00EC4DDA">
            <w:pPr>
              <w:tabs>
                <w:tab w:val="left" w:pos="7755"/>
              </w:tabs>
              <w:spacing w:after="0" w:line="240" w:lineRule="auto"/>
              <w:rPr>
                <w:rFonts w:ascii="Arial" w:hAnsi="Arial"/>
              </w:rPr>
            </w:pPr>
            <w:r>
              <w:rPr>
                <w:rFonts w:ascii="Arial" w:hAnsi="Arial"/>
              </w:rPr>
              <w:t>H</w:t>
            </w:r>
            <w:r w:rsidR="008A3C43">
              <w:rPr>
                <w:rFonts w:ascii="Arial" w:hAnsi="Arial"/>
              </w:rPr>
              <w:t xml:space="preserve">ow to identify a </w:t>
            </w:r>
            <w:r w:rsidR="000F00EC">
              <w:rPr>
                <w:rFonts w:ascii="Arial" w:hAnsi="Arial"/>
              </w:rPr>
              <w:t>patient who is ordering their repeat prescriptions early and the steps to follow</w:t>
            </w:r>
            <w:r>
              <w:rPr>
                <w:rFonts w:ascii="Arial" w:hAnsi="Arial"/>
              </w:rPr>
              <w:t xml:space="preserve"> in each of the scenarios.</w:t>
            </w:r>
          </w:p>
        </w:tc>
      </w:tr>
      <w:tr w:rsidR="00701835" w14:paraId="32B35005" w14:textId="77777777" w:rsidTr="5D48C4C9">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B35003" w14:textId="77777777" w:rsidR="00701835" w:rsidRDefault="00CB7BC3">
            <w:pPr>
              <w:tabs>
                <w:tab w:val="left" w:pos="7755"/>
              </w:tabs>
              <w:spacing w:after="0" w:line="240" w:lineRule="auto"/>
              <w:rPr>
                <w:rFonts w:ascii="Arial" w:hAnsi="Arial"/>
                <w:b/>
                <w:bCs/>
                <w:sz w:val="24"/>
                <w:szCs w:val="24"/>
              </w:rPr>
            </w:pPr>
            <w:r>
              <w:rPr>
                <w:rFonts w:ascii="Arial" w:hAnsi="Arial"/>
                <w:b/>
                <w:bCs/>
                <w:sz w:val="24"/>
                <w:szCs w:val="24"/>
              </w:rPr>
              <w:t>Scope</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B35004" w14:textId="04866DCA" w:rsidR="00701835" w:rsidRDefault="00CB7BC3">
            <w:pPr>
              <w:tabs>
                <w:tab w:val="left" w:pos="7755"/>
              </w:tabs>
              <w:spacing w:after="0" w:line="240" w:lineRule="auto"/>
              <w:rPr>
                <w:rFonts w:ascii="Arial" w:hAnsi="Arial"/>
              </w:rPr>
            </w:pPr>
            <w:r w:rsidRPr="5D48C4C9">
              <w:rPr>
                <w:rFonts w:ascii="Arial" w:hAnsi="Arial"/>
              </w:rPr>
              <w:t xml:space="preserve">This was created to cover the processing of early prescription </w:t>
            </w:r>
            <w:r w:rsidR="007B5868">
              <w:rPr>
                <w:rFonts w:ascii="Arial" w:hAnsi="Arial"/>
              </w:rPr>
              <w:t xml:space="preserve">requests </w:t>
            </w:r>
            <w:r w:rsidRPr="5D48C4C9">
              <w:rPr>
                <w:rFonts w:ascii="Arial" w:hAnsi="Arial"/>
              </w:rPr>
              <w:t>and also covers issuing prescriptions to cover a holiday supply.</w:t>
            </w:r>
          </w:p>
        </w:tc>
      </w:tr>
      <w:tr w:rsidR="00701835" w14:paraId="32B35008" w14:textId="77777777" w:rsidTr="5D48C4C9">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B35006" w14:textId="77777777" w:rsidR="00701835" w:rsidRDefault="00CB7BC3">
            <w:pPr>
              <w:tabs>
                <w:tab w:val="left" w:pos="7755"/>
              </w:tabs>
              <w:spacing w:after="0" w:line="240" w:lineRule="auto"/>
              <w:rPr>
                <w:rFonts w:ascii="Arial" w:hAnsi="Arial"/>
                <w:b/>
                <w:bCs/>
                <w:sz w:val="24"/>
                <w:szCs w:val="24"/>
              </w:rPr>
            </w:pPr>
            <w:r>
              <w:rPr>
                <w:rFonts w:ascii="Arial" w:hAnsi="Arial"/>
                <w:b/>
                <w:bCs/>
                <w:sz w:val="24"/>
                <w:szCs w:val="24"/>
              </w:rPr>
              <w:t>For the use of</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B35007" w14:textId="77777777" w:rsidR="00701835" w:rsidRDefault="00CB7BC3">
            <w:pPr>
              <w:tabs>
                <w:tab w:val="left" w:pos="7755"/>
              </w:tabs>
              <w:spacing w:after="0" w:line="240" w:lineRule="auto"/>
            </w:pPr>
            <w:r>
              <w:rPr>
                <w:rFonts w:ascii="Arial" w:hAnsi="Arial"/>
                <w:color w:val="FF0000"/>
              </w:rPr>
              <w:t>Enter your preferences here.</w:t>
            </w:r>
          </w:p>
        </w:tc>
      </w:tr>
    </w:tbl>
    <w:p w14:paraId="32B35009" w14:textId="77777777" w:rsidR="00701835" w:rsidRDefault="00701835">
      <w:pPr>
        <w:rPr>
          <w:rFonts w:ascii="Arial" w:hAnsi="Arial"/>
          <w:b/>
          <w:sz w:val="24"/>
          <w:szCs w:val="24"/>
        </w:rPr>
      </w:pPr>
    </w:p>
    <w:p w14:paraId="7BA08E0B" w14:textId="14BB1689" w:rsidR="00701835" w:rsidRDefault="00915F2B">
      <w:r>
        <w:rPr>
          <w:rFonts w:ascii="Arial" w:hAnsi="Arial"/>
          <w:b/>
          <w:bCs/>
          <w:noProof/>
          <w:sz w:val="24"/>
          <w:szCs w:val="24"/>
        </w:rPr>
        <mc:AlternateContent>
          <mc:Choice Requires="wps">
            <w:drawing>
              <wp:anchor distT="0" distB="0" distL="114300" distR="114300" simplePos="0" relativeHeight="251660289" behindDoc="0" locked="0" layoutInCell="1" allowOverlap="1" wp14:anchorId="4BD5E773" wp14:editId="19320646">
                <wp:simplePos x="0" y="0"/>
                <wp:positionH relativeFrom="margin">
                  <wp:posOffset>2457450</wp:posOffset>
                </wp:positionH>
                <wp:positionV relativeFrom="paragraph">
                  <wp:posOffset>210185</wp:posOffset>
                </wp:positionV>
                <wp:extent cx="95250" cy="457200"/>
                <wp:effectExtent l="19050" t="0" r="38100" b="38100"/>
                <wp:wrapNone/>
                <wp:docPr id="3" name="Arrow: Down 3"/>
                <wp:cNvGraphicFramePr/>
                <a:graphic xmlns:a="http://schemas.openxmlformats.org/drawingml/2006/main">
                  <a:graphicData uri="http://schemas.microsoft.com/office/word/2010/wordprocessingShape">
                    <wps:wsp>
                      <wps:cNvSpPr/>
                      <wps:spPr>
                        <a:xfrm>
                          <a:off x="0" y="0"/>
                          <a:ext cx="95250" cy="4572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FFE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193.5pt;margin-top:16.55pt;width:7.5pt;height:36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" adj="19350" fillcolor="#4472c4 [3204]" strokecolor="#09101d [484]" strokeweight="1pt">
                <w10:wrap anchorx="margin"/>
              </v:shape>
            </w:pict>
          </mc:Fallback>
        </mc:AlternateContent>
      </w:r>
      <w:ins w:id="0" w:author="COLLIS, Angela (NHS NORFOLK AND WAVENEY ICB - 26A)" w:date="2024-04-03T13:48:00Z">
        <w:r>
          <w:rPr>
            <w:noProof/>
          </w:rPr>
          <w:drawing>
            <wp:anchor distT="0" distB="0" distL="114300" distR="114300" simplePos="0" relativeHeight="251659265" behindDoc="0" locked="0" layoutInCell="1" allowOverlap="1" wp14:anchorId="40844CEE" wp14:editId="349B76FF">
              <wp:simplePos x="0" y="0"/>
              <wp:positionH relativeFrom="margin">
                <wp:posOffset>819150</wp:posOffset>
              </wp:positionH>
              <wp:positionV relativeFrom="paragraph">
                <wp:posOffset>400685</wp:posOffset>
              </wp:positionV>
              <wp:extent cx="4219575" cy="666115"/>
              <wp:effectExtent l="0" t="0" r="9525" b="635"/>
              <wp:wrapSquare wrapText="bothSides"/>
              <wp:docPr id="342229722" name="Picture 342229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19575" cy="666115"/>
                      </a:xfrm>
                      <a:prstGeom prst="rect">
                        <a:avLst/>
                      </a:prstGeom>
                    </pic:spPr>
                  </pic:pic>
                </a:graphicData>
              </a:graphic>
              <wp14:sizeRelH relativeFrom="margin">
                <wp14:pctWidth>0</wp14:pctWidth>
              </wp14:sizeRelH>
              <wp14:sizeRelV relativeFrom="margin">
                <wp14:pctHeight>0</wp14:pctHeight>
              </wp14:sizeRelV>
            </wp:anchor>
          </w:drawing>
        </w:r>
      </w:ins>
      <w:r w:rsidR="00CB7BC3" w:rsidRPr="5D48C4C9">
        <w:rPr>
          <w:rFonts w:ascii="Arial" w:hAnsi="Arial"/>
          <w:b/>
          <w:bCs/>
          <w:sz w:val="24"/>
          <w:szCs w:val="24"/>
        </w:rPr>
        <w:t xml:space="preserve">Always check the </w:t>
      </w:r>
      <w:r w:rsidR="00CB7BC3" w:rsidRPr="5D48C4C9">
        <w:rPr>
          <w:rFonts w:ascii="Arial" w:hAnsi="Arial"/>
          <w:b/>
          <w:bCs/>
          <w:color w:val="4472C4" w:themeColor="accent1"/>
          <w:sz w:val="24"/>
          <w:szCs w:val="24"/>
        </w:rPr>
        <w:t xml:space="preserve">Expected next issue </w:t>
      </w:r>
      <w:r w:rsidR="00CB7BC3" w:rsidRPr="5D48C4C9">
        <w:rPr>
          <w:rFonts w:ascii="Arial" w:hAnsi="Arial"/>
          <w:b/>
          <w:bCs/>
          <w:sz w:val="24"/>
          <w:szCs w:val="24"/>
        </w:rPr>
        <w:t xml:space="preserve">located under </w:t>
      </w:r>
      <w:r w:rsidR="00836337">
        <w:rPr>
          <w:rFonts w:ascii="Arial" w:hAnsi="Arial"/>
          <w:b/>
          <w:bCs/>
          <w:sz w:val="24"/>
          <w:szCs w:val="24"/>
        </w:rPr>
        <w:t>t</w:t>
      </w:r>
      <w:r w:rsidR="00CB7BC3" w:rsidRPr="5D48C4C9">
        <w:rPr>
          <w:rFonts w:ascii="Arial" w:hAnsi="Arial"/>
          <w:b/>
          <w:bCs/>
          <w:sz w:val="24"/>
          <w:szCs w:val="24"/>
        </w:rPr>
        <w:t xml:space="preserve">emplate </w:t>
      </w:r>
      <w:r w:rsidR="00836337">
        <w:rPr>
          <w:rFonts w:ascii="Arial" w:hAnsi="Arial"/>
          <w:b/>
          <w:bCs/>
          <w:sz w:val="24"/>
          <w:szCs w:val="24"/>
        </w:rPr>
        <w:t>d</w:t>
      </w:r>
      <w:r w:rsidR="00CB7BC3" w:rsidRPr="5D48C4C9">
        <w:rPr>
          <w:rFonts w:ascii="Arial" w:hAnsi="Arial"/>
          <w:b/>
          <w:bCs/>
          <w:sz w:val="24"/>
          <w:szCs w:val="24"/>
        </w:rPr>
        <w:t>etails (bottom left-hand corner)</w:t>
      </w:r>
    </w:p>
    <w:p w14:paraId="7770CFAE" w14:textId="0F989AE0" w:rsidR="007B5868" w:rsidRDefault="007B5868"/>
    <w:p w14:paraId="0468B4B2" w14:textId="77777777" w:rsidR="00F12467" w:rsidRDefault="00F12467"/>
    <w:p w14:paraId="170D2CAA" w14:textId="4D8EA374" w:rsidR="5D48C4C9" w:rsidRDefault="00CB7BC3" w:rsidP="5D48C4C9">
      <w:pPr>
        <w:rPr>
          <w:rFonts w:ascii="Arial" w:hAnsi="Arial"/>
          <w:b/>
          <w:bCs/>
          <w:sz w:val="24"/>
          <w:szCs w:val="24"/>
        </w:rPr>
      </w:pPr>
      <w:r w:rsidRPr="5D48C4C9">
        <w:rPr>
          <w:rFonts w:ascii="Arial" w:hAnsi="Arial"/>
          <w:b/>
          <w:bCs/>
          <w:sz w:val="24"/>
          <w:szCs w:val="24"/>
        </w:rPr>
        <w:t>If this is earlier than the date stated, review the steps below to decide what action to take.</w:t>
      </w:r>
    </w:p>
    <w:p w14:paraId="2DA1AE7C" w14:textId="77777777" w:rsidR="00915F2B" w:rsidRPr="00915F2B" w:rsidRDefault="00915F2B" w:rsidP="5D48C4C9">
      <w:pPr>
        <w:rPr>
          <w:sz w:val="6"/>
          <w:szCs w:val="6"/>
        </w:rPr>
      </w:pPr>
    </w:p>
    <w:p w14:paraId="32B3500B" w14:textId="77777777" w:rsidR="00701835" w:rsidRDefault="00CB7BC3">
      <w:pPr>
        <w:rPr>
          <w:rFonts w:ascii="Arial" w:hAnsi="Arial"/>
          <w:b/>
          <w:sz w:val="24"/>
          <w:szCs w:val="24"/>
        </w:rPr>
      </w:pPr>
      <w:r>
        <w:rPr>
          <w:rFonts w:ascii="Arial" w:hAnsi="Arial"/>
          <w:b/>
          <w:sz w:val="24"/>
          <w:szCs w:val="24"/>
        </w:rPr>
        <w:t>The following considerations should be made when items are being ordered early.</w:t>
      </w:r>
    </w:p>
    <w:p w14:paraId="32B3500C" w14:textId="54732F25" w:rsidR="00701835" w:rsidRDefault="00CB7BC3">
      <w:pPr>
        <w:pStyle w:val="ListParagraph"/>
        <w:numPr>
          <w:ilvl w:val="0"/>
          <w:numId w:val="1"/>
        </w:numPr>
        <w:spacing w:after="0" w:line="240" w:lineRule="auto"/>
        <w:rPr>
          <w:rFonts w:ascii="Arial" w:hAnsi="Arial"/>
        </w:rPr>
      </w:pPr>
      <w:r>
        <w:rPr>
          <w:rFonts w:ascii="Arial" w:hAnsi="Arial"/>
        </w:rPr>
        <w:t>Review the repeat template to ensure that the directions and quantity being prescribed aligns with the set issue duration</w:t>
      </w:r>
      <w:r w:rsidR="00CC4461">
        <w:rPr>
          <w:rFonts w:ascii="Arial" w:hAnsi="Arial"/>
        </w:rPr>
        <w:t>,</w:t>
      </w:r>
      <w:r w:rsidR="00F12467">
        <w:rPr>
          <w:rFonts w:ascii="Arial" w:hAnsi="Arial"/>
        </w:rPr>
        <w:t xml:space="preserve"> </w:t>
      </w:r>
      <w:r>
        <w:rPr>
          <w:rFonts w:ascii="Arial" w:hAnsi="Arial"/>
        </w:rPr>
        <w:t xml:space="preserve">to check that the patient is receiving the correct quantity to cover the set duration. </w:t>
      </w:r>
    </w:p>
    <w:p w14:paraId="32B3500D" w14:textId="77777777" w:rsidR="00701835" w:rsidRDefault="00701835">
      <w:pPr>
        <w:pStyle w:val="ListParagraph"/>
        <w:spacing w:after="0" w:line="240" w:lineRule="auto"/>
        <w:ind w:left="643"/>
        <w:rPr>
          <w:rFonts w:ascii="Arial" w:hAnsi="Arial"/>
        </w:rPr>
      </w:pPr>
    </w:p>
    <w:p w14:paraId="32B3500E" w14:textId="77777777" w:rsidR="00701835" w:rsidRDefault="00CB7BC3">
      <w:pPr>
        <w:pStyle w:val="ListParagraph"/>
        <w:numPr>
          <w:ilvl w:val="0"/>
          <w:numId w:val="1"/>
        </w:numPr>
        <w:spacing w:after="0" w:line="240" w:lineRule="auto"/>
        <w:rPr>
          <w:rFonts w:ascii="Arial" w:hAnsi="Arial"/>
        </w:rPr>
      </w:pPr>
      <w:r>
        <w:rPr>
          <w:rFonts w:ascii="Arial" w:hAnsi="Arial"/>
        </w:rPr>
        <w:t>Consider the previous order pattern if ordering up to three days early.  Is previous order pattern 28/56 days between issues?</w:t>
      </w:r>
    </w:p>
    <w:p w14:paraId="32B3500F" w14:textId="77777777" w:rsidR="00701835" w:rsidRDefault="00701835">
      <w:pPr>
        <w:pStyle w:val="ListParagraph"/>
        <w:spacing w:after="0" w:line="240" w:lineRule="auto"/>
        <w:rPr>
          <w:rFonts w:ascii="Arial" w:hAnsi="Arial"/>
        </w:rPr>
      </w:pPr>
    </w:p>
    <w:p w14:paraId="32B35010" w14:textId="77777777" w:rsidR="00701835" w:rsidRDefault="00CB7BC3">
      <w:pPr>
        <w:pStyle w:val="ListParagraph"/>
        <w:numPr>
          <w:ilvl w:val="0"/>
          <w:numId w:val="1"/>
        </w:numPr>
        <w:spacing w:after="0" w:line="240" w:lineRule="auto"/>
        <w:rPr>
          <w:rFonts w:ascii="Arial" w:hAnsi="Arial"/>
        </w:rPr>
      </w:pPr>
      <w:r>
        <w:rPr>
          <w:rFonts w:ascii="Arial" w:hAnsi="Arial"/>
        </w:rPr>
        <w:t>Consider if patient is ordering on a Thursday/Friday, but items are due on the Monday/Tuesday – it may be prudent to allow the request to avoid busy days after weekend.</w:t>
      </w:r>
    </w:p>
    <w:p w14:paraId="32B35011" w14:textId="77777777" w:rsidR="00701835" w:rsidRDefault="00CB7BC3">
      <w:pPr>
        <w:pStyle w:val="ListParagraph"/>
      </w:pPr>
      <w:r>
        <w:rPr>
          <w:rFonts w:ascii="Arial" w:hAnsi="Arial"/>
          <w:noProof/>
        </w:rPr>
        <mc:AlternateContent>
          <mc:Choice Requires="wps">
            <w:drawing>
              <wp:anchor distT="0" distB="0" distL="114300" distR="114300" simplePos="0" relativeHeight="251658240" behindDoc="0" locked="0" layoutInCell="1" allowOverlap="1" wp14:anchorId="32B35000" wp14:editId="32B35001">
                <wp:simplePos x="0" y="0"/>
                <wp:positionH relativeFrom="column">
                  <wp:posOffset>3562346</wp:posOffset>
                </wp:positionH>
                <wp:positionV relativeFrom="paragraph">
                  <wp:posOffset>161291</wp:posOffset>
                </wp:positionV>
                <wp:extent cx="2638428" cy="418466"/>
                <wp:effectExtent l="0" t="0" r="28572" b="19684"/>
                <wp:wrapSquare wrapText="bothSides"/>
                <wp:docPr id="1" name="Text Box 1"/>
                <wp:cNvGraphicFramePr/>
                <a:graphic xmlns:a="http://schemas.openxmlformats.org/drawingml/2006/main">
                  <a:graphicData uri="http://schemas.microsoft.com/office/word/2010/wordprocessingShape">
                    <wps:wsp>
                      <wps:cNvSpPr txBox="1"/>
                      <wps:spPr>
                        <a:xfrm>
                          <a:off x="0" y="0"/>
                          <a:ext cx="2638428" cy="418466"/>
                        </a:xfrm>
                        <a:prstGeom prst="rect">
                          <a:avLst/>
                        </a:prstGeom>
                        <a:solidFill>
                          <a:srgbClr val="FFFFFF"/>
                        </a:solidFill>
                        <a:ln w="9528">
                          <a:solidFill>
                            <a:srgbClr val="000000"/>
                          </a:solidFill>
                          <a:prstDash val="solid"/>
                        </a:ln>
                      </wps:spPr>
                      <wps:txbx>
                        <w:txbxContent>
                          <w:p w14:paraId="32B35002" w14:textId="09445A46" w:rsidR="00701835" w:rsidRPr="00D03098" w:rsidRDefault="00CB7BC3">
                            <w:pPr>
                              <w:rPr>
                                <w:rFonts w:ascii="Arial" w:hAnsi="Arial"/>
                                <w:sz w:val="20"/>
                                <w:szCs w:val="20"/>
                              </w:rPr>
                            </w:pPr>
                            <w:r w:rsidRPr="00D03098">
                              <w:rPr>
                                <w:rFonts w:ascii="Arial" w:hAnsi="Arial"/>
                                <w:color w:val="FF0000"/>
                                <w:sz w:val="20"/>
                                <w:szCs w:val="20"/>
                              </w:rPr>
                              <w:t xml:space="preserve">POD allow a </w:t>
                            </w:r>
                            <w:r w:rsidRPr="00D03098">
                              <w:rPr>
                                <w:rFonts w:ascii="Arial" w:hAnsi="Arial"/>
                                <w:b/>
                                <w:bCs/>
                                <w:color w:val="FF0000"/>
                                <w:sz w:val="20"/>
                                <w:szCs w:val="20"/>
                              </w:rPr>
                              <w:t>10-day</w:t>
                            </w:r>
                            <w:r w:rsidRPr="00D03098">
                              <w:rPr>
                                <w:rFonts w:ascii="Arial" w:hAnsi="Arial"/>
                                <w:color w:val="FF0000"/>
                                <w:sz w:val="20"/>
                                <w:szCs w:val="20"/>
                              </w:rPr>
                              <w:t xml:space="preserve"> supply as a buffer.</w:t>
                            </w:r>
                          </w:p>
                        </w:txbxContent>
                      </wps:txbx>
                      <wps:bodyPr vert="horz" wrap="square" lIns="91440" tIns="45720" rIns="91440" bIns="45720" anchor="t" anchorCtr="0" compatLnSpc="0">
                        <a:noAutofit/>
                      </wps:bodyPr>
                    </wps:wsp>
                  </a:graphicData>
                </a:graphic>
              </wp:anchor>
            </w:drawing>
          </mc:Choice>
          <mc:Fallback>
            <w:pict>
              <v:shapetype w14:anchorId="32B35000" id="_x0000_t202" coordsize="21600,21600" o:spt="202" path="m,l,21600r21600,l21600,xe">
                <v:stroke joinstyle="miter"/>
                <v:path gradientshapeok="t" o:connecttype="rect"/>
              </v:shapetype>
              <v:shape id="Text Box 1" o:spid="_x0000_s1026" type="#_x0000_t202" style="position:absolute;left:0;text-align:left;margin-left:280.5pt;margin-top:12.7pt;width:207.75pt;height:32.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" strokeweight=".26467mm">
                <v:textbox>
                  <w:txbxContent>
                    <w:p w14:paraId="32B35002" w14:textId="09445A46" w:rsidR="00701835" w:rsidRPr="00D03098" w:rsidRDefault="00CB7BC3">
                      <w:pPr>
                        <w:rPr>
                          <w:rFonts w:ascii="Arial" w:hAnsi="Arial"/>
                          <w:sz w:val="20"/>
                          <w:szCs w:val="20"/>
                        </w:rPr>
                      </w:pPr>
                      <w:r w:rsidRPr="00D03098">
                        <w:rPr>
                          <w:rFonts w:ascii="Arial" w:hAnsi="Arial"/>
                          <w:color w:val="FF0000"/>
                          <w:sz w:val="20"/>
                          <w:szCs w:val="20"/>
                        </w:rPr>
                        <w:t xml:space="preserve">POD allow a </w:t>
                      </w:r>
                      <w:r w:rsidRPr="00D03098">
                        <w:rPr>
                          <w:rFonts w:ascii="Arial" w:hAnsi="Arial"/>
                          <w:b/>
                          <w:bCs/>
                          <w:color w:val="FF0000"/>
                          <w:sz w:val="20"/>
                          <w:szCs w:val="20"/>
                        </w:rPr>
                        <w:t>10-day</w:t>
                      </w:r>
                      <w:r w:rsidRPr="00D03098">
                        <w:rPr>
                          <w:rFonts w:ascii="Arial" w:hAnsi="Arial"/>
                          <w:color w:val="FF0000"/>
                          <w:sz w:val="20"/>
                          <w:szCs w:val="20"/>
                        </w:rPr>
                        <w:t xml:space="preserve"> supply as a buffer.</w:t>
                      </w:r>
                    </w:p>
                  </w:txbxContent>
                </v:textbox>
                <w10:wrap type="square"/>
              </v:shape>
            </w:pict>
          </mc:Fallback>
        </mc:AlternateContent>
      </w:r>
    </w:p>
    <w:p w14:paraId="32B35012" w14:textId="77777777" w:rsidR="00701835" w:rsidRDefault="00CB7BC3">
      <w:pPr>
        <w:pStyle w:val="ListParagraph"/>
        <w:numPr>
          <w:ilvl w:val="0"/>
          <w:numId w:val="1"/>
        </w:numPr>
        <w:spacing w:after="0" w:line="240" w:lineRule="auto"/>
        <w:rPr>
          <w:rFonts w:ascii="Arial" w:hAnsi="Arial"/>
        </w:rPr>
      </w:pPr>
      <w:r>
        <w:rPr>
          <w:rFonts w:ascii="Arial" w:hAnsi="Arial"/>
        </w:rPr>
        <w:t>Is this the second ever issue of the item?  The patient will need to order early this time to gain a buffer.</w:t>
      </w:r>
    </w:p>
    <w:p w14:paraId="32B35013" w14:textId="77777777" w:rsidR="00701835" w:rsidRDefault="00701835">
      <w:pPr>
        <w:pStyle w:val="ListParagraph"/>
        <w:spacing w:after="0" w:line="240" w:lineRule="auto"/>
        <w:rPr>
          <w:rFonts w:ascii="Arial" w:hAnsi="Arial"/>
        </w:rPr>
      </w:pPr>
    </w:p>
    <w:p w14:paraId="7FB7FDD5" w14:textId="678EB598" w:rsidR="00915F2B" w:rsidRDefault="00CB7BC3" w:rsidP="00915F2B">
      <w:pPr>
        <w:pStyle w:val="ListParagraph"/>
        <w:numPr>
          <w:ilvl w:val="0"/>
          <w:numId w:val="1"/>
        </w:numPr>
        <w:spacing w:after="0" w:line="240" w:lineRule="auto"/>
        <w:rPr>
          <w:rFonts w:ascii="Arial" w:hAnsi="Arial"/>
        </w:rPr>
      </w:pPr>
      <w:r>
        <w:rPr>
          <w:rFonts w:ascii="Arial" w:hAnsi="Arial"/>
        </w:rPr>
        <w:t>Is the patient going on holiday or working offshore and will be away when their next prescription is due? Or are they away for a longer period, so need extra supply of medication</w:t>
      </w:r>
      <w:r w:rsidR="00915F2B">
        <w:rPr>
          <w:rFonts w:ascii="Arial" w:hAnsi="Arial"/>
        </w:rPr>
        <w:t>?</w:t>
      </w:r>
    </w:p>
    <w:p w14:paraId="07E2931E" w14:textId="77777777" w:rsidR="00915F2B" w:rsidRPr="00915F2B" w:rsidRDefault="00915F2B" w:rsidP="00915F2B">
      <w:pPr>
        <w:pStyle w:val="ListParagraph"/>
        <w:rPr>
          <w:rFonts w:ascii="Arial" w:hAnsi="Arial"/>
        </w:rPr>
      </w:pPr>
    </w:p>
    <w:p w14:paraId="32B35015" w14:textId="77777777" w:rsidR="00701835" w:rsidRPr="00915F2B" w:rsidRDefault="00701835" w:rsidP="00915F2B">
      <w:pPr>
        <w:pStyle w:val="ListParagraph"/>
        <w:spacing w:after="0" w:line="240" w:lineRule="auto"/>
        <w:ind w:left="643"/>
        <w:rPr>
          <w:rFonts w:ascii="Arial" w:hAnsi="Arial"/>
        </w:rPr>
      </w:pPr>
    </w:p>
    <w:p w14:paraId="368332D4" w14:textId="77777777" w:rsidR="00915F2B" w:rsidRDefault="00CB7BC3">
      <w:pPr>
        <w:pStyle w:val="ListParagraph"/>
        <w:spacing w:after="0" w:line="240" w:lineRule="auto"/>
        <w:rPr>
          <w:rFonts w:ascii="Arial" w:hAnsi="Arial"/>
        </w:rPr>
      </w:pPr>
      <w:r>
        <w:rPr>
          <w:rFonts w:ascii="Arial" w:hAnsi="Arial"/>
        </w:rPr>
        <w:t xml:space="preserve">Check with the patient when they are going away and how long for, in some cases it may also be appropriate to check if they are traveling abroad. </w:t>
      </w:r>
    </w:p>
    <w:p w14:paraId="108CADB1" w14:textId="77777777" w:rsidR="00915F2B" w:rsidRDefault="00915F2B">
      <w:pPr>
        <w:pStyle w:val="ListParagraph"/>
        <w:spacing w:after="0" w:line="240" w:lineRule="auto"/>
        <w:rPr>
          <w:rFonts w:ascii="Arial" w:hAnsi="Arial"/>
        </w:rPr>
      </w:pPr>
    </w:p>
    <w:p w14:paraId="38384C07" w14:textId="77777777" w:rsidR="00915F2B" w:rsidRDefault="00915F2B">
      <w:pPr>
        <w:pStyle w:val="ListParagraph"/>
        <w:spacing w:after="0" w:line="240" w:lineRule="auto"/>
        <w:rPr>
          <w:rFonts w:ascii="Arial" w:hAnsi="Arial"/>
        </w:rPr>
      </w:pPr>
    </w:p>
    <w:p w14:paraId="6409A466" w14:textId="77777777" w:rsidR="00915F2B" w:rsidRDefault="00915F2B">
      <w:pPr>
        <w:pStyle w:val="ListParagraph"/>
        <w:spacing w:after="0" w:line="240" w:lineRule="auto"/>
        <w:rPr>
          <w:rFonts w:ascii="Arial" w:hAnsi="Arial"/>
        </w:rPr>
      </w:pPr>
    </w:p>
    <w:p w14:paraId="32B35016" w14:textId="62C96A8E" w:rsidR="00701835" w:rsidRDefault="00CB7BC3">
      <w:pPr>
        <w:pStyle w:val="ListParagraph"/>
        <w:spacing w:after="0" w:line="240" w:lineRule="auto"/>
        <w:rPr>
          <w:rFonts w:ascii="Arial" w:hAnsi="Arial"/>
        </w:rPr>
      </w:pPr>
      <w:r>
        <w:rPr>
          <w:rFonts w:ascii="Arial" w:hAnsi="Arial"/>
        </w:rPr>
        <w:lastRenderedPageBreak/>
        <w:t>If they are:</w:t>
      </w:r>
    </w:p>
    <w:p w14:paraId="32B35017" w14:textId="77777777" w:rsidR="00701835" w:rsidRDefault="00701835">
      <w:pPr>
        <w:pStyle w:val="ListParagraph"/>
        <w:ind w:left="1080"/>
        <w:rPr>
          <w:rFonts w:ascii="Arial" w:hAnsi="Arial"/>
        </w:rPr>
      </w:pPr>
    </w:p>
    <w:p w14:paraId="32B35018" w14:textId="09F2796D" w:rsidR="00701835" w:rsidRDefault="00CB7BC3">
      <w:pPr>
        <w:pStyle w:val="ListParagraph"/>
        <w:numPr>
          <w:ilvl w:val="0"/>
          <w:numId w:val="2"/>
        </w:numPr>
      </w:pPr>
      <w:r>
        <w:rPr>
          <w:rFonts w:ascii="Arial" w:hAnsi="Arial"/>
          <w:b/>
          <w:bCs/>
        </w:rPr>
        <w:t>Going away for less than three months in the UK</w:t>
      </w:r>
      <w:r>
        <w:rPr>
          <w:rFonts w:ascii="Arial" w:hAnsi="Arial"/>
        </w:rPr>
        <w:t xml:space="preserve"> – You may choose to issue medication early or at an increased quantity to cover</w:t>
      </w:r>
      <w:r w:rsidR="007C66AD">
        <w:rPr>
          <w:rFonts w:ascii="Arial" w:hAnsi="Arial"/>
        </w:rPr>
        <w:t xml:space="preserve">. </w:t>
      </w:r>
      <w:r>
        <w:rPr>
          <w:rFonts w:ascii="Arial" w:hAnsi="Arial"/>
        </w:rPr>
        <w:t>There is also the option for patients to collect medication at the normal issue date from a pharmacy at their location within the UK. You can use a one-off nomination to set this up.</w:t>
      </w:r>
    </w:p>
    <w:p w14:paraId="32B35019" w14:textId="77777777" w:rsidR="00701835" w:rsidRDefault="00701835">
      <w:pPr>
        <w:pStyle w:val="ListParagraph"/>
        <w:ind w:left="1080"/>
        <w:rPr>
          <w:rFonts w:ascii="Arial" w:hAnsi="Arial"/>
        </w:rPr>
      </w:pPr>
    </w:p>
    <w:p w14:paraId="32B3501A" w14:textId="77777777" w:rsidR="00701835" w:rsidRDefault="00CB7BC3">
      <w:pPr>
        <w:pStyle w:val="ListParagraph"/>
        <w:numPr>
          <w:ilvl w:val="0"/>
          <w:numId w:val="2"/>
        </w:numPr>
      </w:pPr>
      <w:r>
        <w:rPr>
          <w:rFonts w:ascii="Arial" w:hAnsi="Arial"/>
          <w:b/>
          <w:bCs/>
        </w:rPr>
        <w:t>Going abroad for less than three months</w:t>
      </w:r>
      <w:r>
        <w:rPr>
          <w:rFonts w:ascii="Arial" w:hAnsi="Arial"/>
        </w:rPr>
        <w:t xml:space="preserve"> – Quantity of medication can be amended and issued to cover the trip. (Bear in mind some medications need frequent monitoring and it may not be appropriate to prescribe larger quantities).</w:t>
      </w:r>
    </w:p>
    <w:p w14:paraId="32B3501B" w14:textId="77777777" w:rsidR="00701835" w:rsidRDefault="00701835">
      <w:pPr>
        <w:pStyle w:val="ListParagraph"/>
        <w:ind w:left="1080"/>
        <w:rPr>
          <w:rFonts w:ascii="Arial" w:hAnsi="Arial"/>
        </w:rPr>
      </w:pPr>
    </w:p>
    <w:p w14:paraId="32B3501C" w14:textId="03B4ED7D" w:rsidR="00701835" w:rsidRDefault="00CB7BC3">
      <w:pPr>
        <w:pStyle w:val="ListParagraph"/>
        <w:numPr>
          <w:ilvl w:val="0"/>
          <w:numId w:val="2"/>
        </w:numPr>
      </w:pPr>
      <w:r>
        <w:rPr>
          <w:rFonts w:ascii="Arial" w:hAnsi="Arial"/>
          <w:b/>
          <w:bCs/>
        </w:rPr>
        <w:t>Going abroad for more than three months</w:t>
      </w:r>
      <w:r>
        <w:rPr>
          <w:rFonts w:ascii="Arial" w:hAnsi="Arial"/>
        </w:rPr>
        <w:t xml:space="preserve"> – NHS guidelines suggest patients should only be prescribed a </w:t>
      </w:r>
      <w:r w:rsidR="00253685">
        <w:rPr>
          <w:rFonts w:ascii="Arial" w:hAnsi="Arial"/>
        </w:rPr>
        <w:t xml:space="preserve">maximum of </w:t>
      </w:r>
      <w:r>
        <w:rPr>
          <w:rFonts w:ascii="Arial" w:hAnsi="Arial"/>
        </w:rPr>
        <w:t>three months</w:t>
      </w:r>
      <w:r w:rsidR="00DF39BA">
        <w:rPr>
          <w:rFonts w:ascii="Arial" w:hAnsi="Arial"/>
        </w:rPr>
        <w:t>’</w:t>
      </w:r>
      <w:r>
        <w:rPr>
          <w:rFonts w:ascii="Arial" w:hAnsi="Arial"/>
        </w:rPr>
        <w:t xml:space="preserve"> supply of medication in exceptional circumstances. If patients require more than this, they must obtain this from the location they are staying.</w:t>
      </w:r>
    </w:p>
    <w:p w14:paraId="32B3501D" w14:textId="77777777" w:rsidR="00701835" w:rsidRDefault="00701835">
      <w:pPr>
        <w:pStyle w:val="ListParagraph"/>
        <w:ind w:left="1080"/>
        <w:rPr>
          <w:rFonts w:ascii="Arial" w:hAnsi="Arial"/>
        </w:rPr>
      </w:pPr>
    </w:p>
    <w:p w14:paraId="32B3501E" w14:textId="77777777" w:rsidR="00701835" w:rsidRDefault="00CB7BC3">
      <w:pPr>
        <w:rPr>
          <w:rFonts w:ascii="Arial" w:hAnsi="Arial"/>
        </w:rPr>
      </w:pPr>
      <w:r>
        <w:rPr>
          <w:rFonts w:ascii="Arial" w:hAnsi="Arial"/>
        </w:rPr>
        <w:t xml:space="preserve">   Use the information gathered from the patient to issue a suitable supply:</w:t>
      </w:r>
    </w:p>
    <w:p w14:paraId="32B3501F" w14:textId="77777777" w:rsidR="00701835" w:rsidRDefault="00CB7BC3">
      <w:pPr>
        <w:pStyle w:val="ListParagraph"/>
        <w:numPr>
          <w:ilvl w:val="0"/>
          <w:numId w:val="3"/>
        </w:numPr>
        <w:rPr>
          <w:rFonts w:ascii="Arial" w:hAnsi="Arial"/>
        </w:rPr>
      </w:pPr>
      <w:r>
        <w:rPr>
          <w:rFonts w:ascii="Arial" w:hAnsi="Arial"/>
        </w:rPr>
        <w:t>Amend the quantity on repeat to the quantity needed to cover the trip.</w:t>
      </w:r>
    </w:p>
    <w:p w14:paraId="32B35020" w14:textId="77777777" w:rsidR="00701835" w:rsidRDefault="00CB7BC3">
      <w:pPr>
        <w:pStyle w:val="ListParagraph"/>
        <w:ind w:left="1080"/>
        <w:rPr>
          <w:rFonts w:ascii="Arial" w:hAnsi="Arial"/>
        </w:rPr>
      </w:pPr>
      <w:r>
        <w:rPr>
          <w:rFonts w:ascii="Arial" w:hAnsi="Arial"/>
        </w:rPr>
        <w:t xml:space="preserve"> For example, amend from 28 to 56 if the patient is going to be away for 6 weeks. The issue duration does not need to be amended. </w:t>
      </w:r>
    </w:p>
    <w:p w14:paraId="32B35021" w14:textId="77777777" w:rsidR="00701835" w:rsidRDefault="00701835">
      <w:pPr>
        <w:pStyle w:val="ListParagraph"/>
        <w:ind w:left="1080"/>
        <w:rPr>
          <w:rFonts w:ascii="Arial" w:hAnsi="Arial"/>
        </w:rPr>
      </w:pPr>
    </w:p>
    <w:p w14:paraId="32B35022" w14:textId="77777777" w:rsidR="00701835" w:rsidRDefault="00CB7BC3">
      <w:pPr>
        <w:pStyle w:val="ListParagraph"/>
        <w:numPr>
          <w:ilvl w:val="0"/>
          <w:numId w:val="3"/>
        </w:numPr>
        <w:rPr>
          <w:rFonts w:ascii="Arial" w:hAnsi="Arial"/>
        </w:rPr>
      </w:pPr>
      <w:r>
        <w:rPr>
          <w:rFonts w:ascii="Arial" w:hAnsi="Arial"/>
        </w:rPr>
        <w:t>Record and give the patient the approximate date they will be next due to order their prescription.</w:t>
      </w:r>
    </w:p>
    <w:p w14:paraId="32B35023" w14:textId="77777777" w:rsidR="00701835" w:rsidRDefault="00701835">
      <w:pPr>
        <w:pStyle w:val="ListParagraph"/>
        <w:ind w:left="1080"/>
        <w:rPr>
          <w:rFonts w:ascii="Arial" w:hAnsi="Arial"/>
        </w:rPr>
      </w:pPr>
    </w:p>
    <w:p w14:paraId="32B35024" w14:textId="77777777" w:rsidR="00701835" w:rsidRDefault="00CB7BC3">
      <w:pPr>
        <w:pStyle w:val="ListParagraph"/>
        <w:numPr>
          <w:ilvl w:val="0"/>
          <w:numId w:val="3"/>
        </w:numPr>
        <w:rPr>
          <w:rFonts w:ascii="Arial" w:hAnsi="Arial"/>
        </w:rPr>
      </w:pPr>
      <w:r>
        <w:rPr>
          <w:rFonts w:ascii="Arial" w:hAnsi="Arial"/>
        </w:rPr>
        <w:t>Once amended, issue the item, and amend again to return to original quantity.</w:t>
      </w:r>
    </w:p>
    <w:p w14:paraId="32B35025" w14:textId="77777777" w:rsidR="00701835" w:rsidRDefault="00701835">
      <w:pPr>
        <w:pStyle w:val="ListParagraph"/>
        <w:spacing w:after="0" w:line="240" w:lineRule="auto"/>
        <w:rPr>
          <w:rFonts w:ascii="Arial" w:hAnsi="Arial"/>
        </w:rPr>
      </w:pPr>
    </w:p>
    <w:p w14:paraId="32B35027" w14:textId="77777777" w:rsidR="00701835" w:rsidRDefault="00CB7BC3" w:rsidP="00DF39BA">
      <w:pPr>
        <w:pStyle w:val="ListParagraph"/>
        <w:numPr>
          <w:ilvl w:val="0"/>
          <w:numId w:val="1"/>
        </w:numPr>
        <w:spacing w:after="0"/>
        <w:rPr>
          <w:rFonts w:ascii="Arial" w:hAnsi="Arial"/>
        </w:rPr>
      </w:pPr>
      <w:r>
        <w:rPr>
          <w:rFonts w:ascii="Arial" w:hAnsi="Arial"/>
        </w:rPr>
        <w:t xml:space="preserve">Patient is ordering items early that are set to a 30 or 60 day supply, regularly with other items on a 28/56 day supply, such as preventer inhalers. For example, </w:t>
      </w:r>
      <w:proofErr w:type="spellStart"/>
      <w:r>
        <w:rPr>
          <w:rFonts w:ascii="Arial" w:hAnsi="Arial"/>
        </w:rPr>
        <w:t>Braltus</w:t>
      </w:r>
      <w:proofErr w:type="spellEnd"/>
      <w:r>
        <w:rPr>
          <w:rFonts w:ascii="Arial" w:hAnsi="Arial"/>
        </w:rPr>
        <w:t xml:space="preserve"> inhaler has a specific pack size of 30. </w:t>
      </w:r>
    </w:p>
    <w:p w14:paraId="090C328E" w14:textId="77777777" w:rsidR="00DF39BA" w:rsidRDefault="00DF39BA" w:rsidP="00DF39BA">
      <w:pPr>
        <w:pStyle w:val="ListParagraph"/>
        <w:spacing w:after="0"/>
        <w:ind w:left="643"/>
        <w:rPr>
          <w:rFonts w:ascii="Arial" w:hAnsi="Arial"/>
        </w:rPr>
      </w:pPr>
    </w:p>
    <w:p w14:paraId="32B35028" w14:textId="0D1783E7" w:rsidR="00701835" w:rsidRDefault="00CB7BC3" w:rsidP="00DF39BA">
      <w:pPr>
        <w:pStyle w:val="ListParagraph"/>
        <w:spacing w:after="0"/>
        <w:ind w:left="643"/>
        <w:rPr>
          <w:rFonts w:ascii="Arial" w:hAnsi="Arial"/>
        </w:rPr>
      </w:pPr>
      <w:r>
        <w:rPr>
          <w:rFonts w:ascii="Arial" w:hAnsi="Arial"/>
        </w:rPr>
        <w:t xml:space="preserve">Consider changing the issue duration of </w:t>
      </w:r>
      <w:r w:rsidR="00DF39BA">
        <w:rPr>
          <w:rFonts w:ascii="Arial" w:hAnsi="Arial"/>
        </w:rPr>
        <w:t>these items</w:t>
      </w:r>
      <w:r>
        <w:rPr>
          <w:rFonts w:ascii="Arial" w:hAnsi="Arial"/>
        </w:rPr>
        <w:t xml:space="preserve"> to a 28</w:t>
      </w:r>
      <w:r w:rsidR="00DF39BA">
        <w:rPr>
          <w:rFonts w:ascii="Arial" w:hAnsi="Arial"/>
        </w:rPr>
        <w:t>/56</w:t>
      </w:r>
      <w:r>
        <w:rPr>
          <w:rFonts w:ascii="Arial" w:hAnsi="Arial"/>
        </w:rPr>
        <w:t xml:space="preserve"> </w:t>
      </w:r>
      <w:proofErr w:type="spellStart"/>
      <w:r>
        <w:rPr>
          <w:rFonts w:ascii="Arial" w:hAnsi="Arial"/>
        </w:rPr>
        <w:t>days</w:t>
      </w:r>
      <w:proofErr w:type="spellEnd"/>
      <w:r>
        <w:rPr>
          <w:rFonts w:ascii="Arial" w:hAnsi="Arial"/>
        </w:rPr>
        <w:t xml:space="preserve"> supply so it does not flag as early each time and </w:t>
      </w:r>
      <w:r w:rsidR="004C233F">
        <w:rPr>
          <w:rFonts w:ascii="Arial" w:hAnsi="Arial"/>
        </w:rPr>
        <w:t>can be</w:t>
      </w:r>
      <w:r>
        <w:rPr>
          <w:rFonts w:ascii="Arial" w:hAnsi="Arial"/>
        </w:rPr>
        <w:t xml:space="preserve"> issued in line with other medications. This will then be issued a maximum of 12 times in one year due to accruing extra by ordering early each month. </w:t>
      </w:r>
    </w:p>
    <w:p w14:paraId="32B3502A" w14:textId="77777777" w:rsidR="00701835" w:rsidRDefault="00701835">
      <w:pPr>
        <w:pStyle w:val="ListParagraph"/>
        <w:spacing w:after="0" w:line="240" w:lineRule="auto"/>
        <w:ind w:left="643"/>
        <w:rPr>
          <w:rFonts w:ascii="Arial" w:hAnsi="Arial"/>
        </w:rPr>
      </w:pPr>
    </w:p>
    <w:p w14:paraId="32B3502B" w14:textId="77777777" w:rsidR="00701835" w:rsidRDefault="00CB7BC3" w:rsidP="00DF39BA">
      <w:pPr>
        <w:pStyle w:val="ListParagraph"/>
        <w:numPr>
          <w:ilvl w:val="0"/>
          <w:numId w:val="1"/>
        </w:numPr>
        <w:spacing w:after="0"/>
      </w:pPr>
      <w:bookmarkStart w:id="1" w:name="_Hlk150164403"/>
      <w:r>
        <w:rPr>
          <w:rFonts w:ascii="Arial" w:hAnsi="Arial"/>
        </w:rPr>
        <w:t xml:space="preserve">If patient is ordering more than three days early and the reason for the early request is not obvious or they give no valid reason, then decline the request.   Explain your reason for declining the medication and ask the patient to call back when they have 10 days’ supply or less left.  If they have a valid reason, process the request by:  </w:t>
      </w:r>
      <w:r>
        <w:rPr>
          <w:rFonts w:ascii="Arial" w:hAnsi="Arial"/>
          <w:color w:val="FF0000"/>
        </w:rPr>
        <w:t xml:space="preserve">&lt;Insert your process here&gt;  </w:t>
      </w:r>
    </w:p>
    <w:p w14:paraId="32B3502C" w14:textId="77777777" w:rsidR="00701835" w:rsidRDefault="00701835">
      <w:pPr>
        <w:pStyle w:val="ListParagraph"/>
        <w:spacing w:after="0" w:line="240" w:lineRule="auto"/>
        <w:ind w:left="643"/>
        <w:rPr>
          <w:rFonts w:ascii="Arial" w:hAnsi="Arial"/>
        </w:rPr>
      </w:pPr>
    </w:p>
    <w:p w14:paraId="32B3502D" w14:textId="18A603F1" w:rsidR="00701835" w:rsidRPr="003E5B50" w:rsidRDefault="00CB7BC3">
      <w:pPr>
        <w:pStyle w:val="ListParagraph"/>
        <w:ind w:left="643"/>
        <w:rPr>
          <w:rFonts w:ascii="Arial" w:hAnsi="Arial"/>
          <w:color w:val="FF0000"/>
        </w:rPr>
      </w:pPr>
      <w:r w:rsidRPr="003E5B50">
        <w:rPr>
          <w:rFonts w:ascii="Arial" w:hAnsi="Arial"/>
          <w:color w:val="FF0000"/>
        </w:rPr>
        <w:lastRenderedPageBreak/>
        <w:t xml:space="preserve">At POD we would highlight this via a patient request, detailing reason. For example patient ‘has lost medication’ or ‘has less than a </w:t>
      </w:r>
      <w:r w:rsidR="00DF39BA" w:rsidRPr="003E5B50">
        <w:rPr>
          <w:rFonts w:ascii="Arial" w:hAnsi="Arial"/>
          <w:color w:val="FF0000"/>
        </w:rPr>
        <w:t>seven-day</w:t>
      </w:r>
      <w:r w:rsidRPr="003E5B50">
        <w:rPr>
          <w:rFonts w:ascii="Arial" w:hAnsi="Arial"/>
          <w:color w:val="FF0000"/>
        </w:rPr>
        <w:t xml:space="preserve"> supply left’</w:t>
      </w:r>
    </w:p>
    <w:bookmarkEnd w:id="1"/>
    <w:p w14:paraId="32B3502E" w14:textId="77777777" w:rsidR="00701835" w:rsidRDefault="00701835">
      <w:pPr>
        <w:spacing w:after="0" w:line="240" w:lineRule="auto"/>
        <w:rPr>
          <w:rFonts w:ascii="Arial" w:hAnsi="Arial"/>
        </w:rPr>
      </w:pPr>
    </w:p>
    <w:p w14:paraId="32B3502F" w14:textId="1831880F" w:rsidR="00701835" w:rsidRDefault="00CB7BC3" w:rsidP="00DF39BA">
      <w:pPr>
        <w:pStyle w:val="ListParagraph"/>
        <w:numPr>
          <w:ilvl w:val="0"/>
          <w:numId w:val="1"/>
        </w:numPr>
        <w:spacing w:after="0"/>
        <w:rPr>
          <w:rFonts w:ascii="Arial" w:hAnsi="Arial"/>
          <w:bCs/>
        </w:rPr>
      </w:pPr>
      <w:r>
        <w:rPr>
          <w:rFonts w:ascii="Arial" w:hAnsi="Arial"/>
          <w:bCs/>
        </w:rPr>
        <w:t>Be mindful of repetitive early ordering, this will be evident in the days between issues at the bottom of the screen and highlight this as appropriate.</w:t>
      </w:r>
      <w:r w:rsidR="00DF39BA">
        <w:rPr>
          <w:rFonts w:ascii="Arial" w:hAnsi="Arial"/>
          <w:bCs/>
        </w:rPr>
        <w:t xml:space="preserve">  This could indicate </w:t>
      </w:r>
      <w:r w:rsidR="003E5B50">
        <w:rPr>
          <w:rFonts w:ascii="Arial" w:hAnsi="Arial"/>
          <w:bCs/>
        </w:rPr>
        <w:t>several</w:t>
      </w:r>
      <w:r w:rsidR="00DF39BA">
        <w:rPr>
          <w:rFonts w:ascii="Arial" w:hAnsi="Arial"/>
          <w:bCs/>
        </w:rPr>
        <w:t xml:space="preserve"> issues and should be queried with the patient to ascertain the reasons for continual early ordering.</w:t>
      </w:r>
    </w:p>
    <w:p w14:paraId="32B35030" w14:textId="77777777" w:rsidR="00701835" w:rsidRDefault="00701835">
      <w:pPr>
        <w:pStyle w:val="ListParagraph"/>
        <w:spacing w:after="0" w:line="240" w:lineRule="auto"/>
        <w:ind w:left="643"/>
        <w:rPr>
          <w:rFonts w:ascii="Arial" w:hAnsi="Arial"/>
          <w:bCs/>
        </w:rPr>
      </w:pPr>
    </w:p>
    <w:p w14:paraId="32B35033" w14:textId="77777777" w:rsidR="00701835" w:rsidRPr="004C233F" w:rsidRDefault="00701835" w:rsidP="004C233F">
      <w:pPr>
        <w:spacing w:after="0" w:line="240" w:lineRule="auto"/>
        <w:rPr>
          <w:rFonts w:ascii="Arial" w:hAnsi="Arial"/>
          <w:bCs/>
        </w:rPr>
      </w:pPr>
    </w:p>
    <w:p w14:paraId="32B35034" w14:textId="77777777" w:rsidR="00701835" w:rsidRDefault="00701835">
      <w:pPr>
        <w:pStyle w:val="Default"/>
        <w:rPr>
          <w:rFonts w:ascii="Arial" w:hAnsi="Arial" w:cs="Arial"/>
          <w:b/>
          <w:bCs/>
          <w:sz w:val="22"/>
          <w:szCs w:val="22"/>
          <w:u w:val="single"/>
        </w:rPr>
      </w:pPr>
    </w:p>
    <w:p w14:paraId="32B35035" w14:textId="77777777" w:rsidR="00701835" w:rsidRDefault="00CB7BC3">
      <w:pPr>
        <w:pStyle w:val="Default"/>
        <w:rPr>
          <w:rFonts w:ascii="Arial" w:hAnsi="Arial" w:cs="Arial"/>
          <w:b/>
          <w:bCs/>
          <w:sz w:val="22"/>
          <w:szCs w:val="22"/>
          <w:u w:val="single"/>
        </w:rPr>
      </w:pPr>
      <w:r>
        <w:rPr>
          <w:rFonts w:ascii="Arial" w:hAnsi="Arial" w:cs="Arial"/>
          <w:b/>
          <w:bCs/>
          <w:sz w:val="22"/>
          <w:szCs w:val="22"/>
          <w:u w:val="single"/>
        </w:rPr>
        <w:t>Version Control</w:t>
      </w:r>
    </w:p>
    <w:p w14:paraId="32B35036" w14:textId="77777777" w:rsidR="00701835" w:rsidRPr="00DF39BA" w:rsidRDefault="00701835">
      <w:pPr>
        <w:tabs>
          <w:tab w:val="left" w:pos="8100"/>
        </w:tabs>
        <w:rPr>
          <w:rFonts w:ascii="Arial" w:hAnsi="Arial"/>
          <w:sz w:val="18"/>
          <w:szCs w:val="18"/>
        </w:rPr>
      </w:pPr>
    </w:p>
    <w:tbl>
      <w:tblPr>
        <w:tblW w:w="9351" w:type="dxa"/>
        <w:tblCellMar>
          <w:left w:w="10" w:type="dxa"/>
          <w:right w:w="10" w:type="dxa"/>
        </w:tblCellMar>
        <w:tblLook w:val="0000" w:firstRow="0" w:lastRow="0" w:firstColumn="0" w:lastColumn="0" w:noHBand="0" w:noVBand="0"/>
      </w:tblPr>
      <w:tblGrid>
        <w:gridCol w:w="1129"/>
        <w:gridCol w:w="1134"/>
        <w:gridCol w:w="7088"/>
      </w:tblGrid>
      <w:tr w:rsidR="00DF39BA" w:rsidRPr="00DF39BA" w14:paraId="32B3503B" w14:textId="77777777" w:rsidTr="00DF39BA">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5037" w14:textId="77777777" w:rsidR="00DF39BA" w:rsidRPr="00DF39BA" w:rsidRDefault="00DF39BA">
            <w:pPr>
              <w:tabs>
                <w:tab w:val="left" w:pos="5880"/>
              </w:tabs>
              <w:spacing w:after="0" w:line="240" w:lineRule="auto"/>
              <w:rPr>
                <w:rFonts w:ascii="Arial" w:hAnsi="Arial"/>
                <w:b/>
                <w:bCs/>
                <w:sz w:val="20"/>
                <w:szCs w:val="20"/>
              </w:rPr>
            </w:pPr>
            <w:r w:rsidRPr="00DF39BA">
              <w:rPr>
                <w:rFonts w:ascii="Arial" w:hAnsi="Arial"/>
                <w:b/>
                <w:bCs/>
                <w:sz w:val="20"/>
                <w:szCs w:val="20"/>
              </w:rPr>
              <w:t xml:space="preserve">Date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5038" w14:textId="77777777" w:rsidR="00DF39BA" w:rsidRPr="00DF39BA" w:rsidRDefault="00DF39BA">
            <w:pPr>
              <w:tabs>
                <w:tab w:val="left" w:pos="5880"/>
              </w:tabs>
              <w:spacing w:after="0" w:line="240" w:lineRule="auto"/>
              <w:rPr>
                <w:rFonts w:ascii="Arial" w:hAnsi="Arial"/>
                <w:b/>
                <w:bCs/>
                <w:sz w:val="20"/>
                <w:szCs w:val="20"/>
              </w:rPr>
            </w:pPr>
            <w:r w:rsidRPr="00DF39BA">
              <w:rPr>
                <w:rFonts w:ascii="Arial" w:hAnsi="Arial"/>
                <w:b/>
                <w:bCs/>
                <w:sz w:val="20"/>
                <w:szCs w:val="20"/>
              </w:rPr>
              <w:t>Version Number</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5039" w14:textId="77777777" w:rsidR="00DF39BA" w:rsidRPr="00DF39BA" w:rsidRDefault="00DF39BA">
            <w:pPr>
              <w:tabs>
                <w:tab w:val="left" w:pos="5880"/>
              </w:tabs>
              <w:spacing w:after="0" w:line="240" w:lineRule="auto"/>
              <w:rPr>
                <w:rFonts w:ascii="Arial" w:hAnsi="Arial"/>
                <w:b/>
                <w:bCs/>
                <w:sz w:val="20"/>
                <w:szCs w:val="20"/>
              </w:rPr>
            </w:pPr>
            <w:r w:rsidRPr="00DF39BA">
              <w:rPr>
                <w:rFonts w:ascii="Arial" w:hAnsi="Arial"/>
                <w:b/>
                <w:bCs/>
                <w:sz w:val="20"/>
                <w:szCs w:val="20"/>
              </w:rPr>
              <w:t>Change Made</w:t>
            </w:r>
          </w:p>
        </w:tc>
      </w:tr>
      <w:tr w:rsidR="00DF39BA" w:rsidRPr="00DF39BA" w14:paraId="32B35040" w14:textId="77777777" w:rsidTr="00DF39BA">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503C" w14:textId="51E973A5" w:rsidR="00DF39BA" w:rsidRPr="00DF39BA" w:rsidRDefault="00DF39BA">
            <w:pPr>
              <w:tabs>
                <w:tab w:val="left" w:pos="5880"/>
              </w:tabs>
              <w:spacing w:after="0" w:line="240" w:lineRule="auto"/>
              <w:rPr>
                <w:rFonts w:ascii="Arial" w:hAnsi="Arial"/>
                <w:sz w:val="20"/>
                <w:szCs w:val="20"/>
              </w:rPr>
            </w:pPr>
            <w:r>
              <w:rPr>
                <w:rFonts w:ascii="Arial" w:hAnsi="Arial"/>
                <w:sz w:val="20"/>
                <w:szCs w:val="20"/>
              </w:rPr>
              <w:t>25/4/2024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503D" w14:textId="025CC1C4" w:rsidR="00DF39BA" w:rsidRPr="00DF39BA" w:rsidRDefault="00DF39BA">
            <w:pPr>
              <w:tabs>
                <w:tab w:val="left" w:pos="5880"/>
              </w:tabs>
              <w:spacing w:after="0" w:line="240" w:lineRule="auto"/>
              <w:rPr>
                <w:rFonts w:ascii="Arial" w:hAnsi="Arial"/>
                <w:sz w:val="20"/>
                <w:szCs w:val="20"/>
              </w:rPr>
            </w:pPr>
            <w:r>
              <w:rPr>
                <w:rFonts w:ascii="Arial" w:hAnsi="Arial"/>
                <w:sz w:val="20"/>
                <w:szCs w:val="20"/>
              </w:rPr>
              <w:t>v1</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503E" w14:textId="0DCF2EFB" w:rsidR="00DF39BA" w:rsidRPr="00DF39BA" w:rsidRDefault="00DF39BA">
            <w:pPr>
              <w:tabs>
                <w:tab w:val="left" w:pos="5880"/>
              </w:tabs>
              <w:spacing w:after="0" w:line="240" w:lineRule="auto"/>
              <w:rPr>
                <w:rFonts w:ascii="Arial" w:hAnsi="Arial"/>
                <w:sz w:val="20"/>
                <w:szCs w:val="20"/>
              </w:rPr>
            </w:pPr>
            <w:r>
              <w:rPr>
                <w:rFonts w:ascii="Arial" w:hAnsi="Arial"/>
                <w:sz w:val="20"/>
                <w:szCs w:val="20"/>
              </w:rPr>
              <w:t>New SOP</w:t>
            </w:r>
          </w:p>
        </w:tc>
      </w:tr>
      <w:tr w:rsidR="00DF39BA" w:rsidRPr="00DF39BA" w14:paraId="32B35045" w14:textId="77777777" w:rsidTr="00DF39BA">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5041" w14:textId="77777777" w:rsidR="00DF39BA" w:rsidRPr="00DF39BA" w:rsidRDefault="00DF39BA">
            <w:pPr>
              <w:tabs>
                <w:tab w:val="left" w:pos="5880"/>
              </w:tabs>
              <w:spacing w:after="0" w:line="240" w:lineRule="auto"/>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5042" w14:textId="77777777" w:rsidR="00DF39BA" w:rsidRPr="00DF39BA" w:rsidRDefault="00DF39BA">
            <w:pPr>
              <w:tabs>
                <w:tab w:val="left" w:pos="5880"/>
              </w:tabs>
              <w:spacing w:after="0" w:line="240" w:lineRule="auto"/>
              <w:rPr>
                <w:rFonts w:ascii="Arial" w:hAnsi="Arial"/>
                <w:sz w:val="20"/>
                <w:szCs w:val="20"/>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5043" w14:textId="77777777" w:rsidR="00DF39BA" w:rsidRPr="00DF39BA" w:rsidRDefault="00DF39BA">
            <w:pPr>
              <w:tabs>
                <w:tab w:val="left" w:pos="5880"/>
              </w:tabs>
              <w:spacing w:after="0" w:line="240" w:lineRule="auto"/>
              <w:rPr>
                <w:rFonts w:ascii="Arial" w:hAnsi="Arial"/>
                <w:sz w:val="20"/>
                <w:szCs w:val="20"/>
              </w:rPr>
            </w:pPr>
          </w:p>
        </w:tc>
      </w:tr>
    </w:tbl>
    <w:p w14:paraId="32B35046" w14:textId="77777777" w:rsidR="00701835" w:rsidRDefault="00CB7BC3">
      <w:pPr>
        <w:tabs>
          <w:tab w:val="left" w:pos="8100"/>
        </w:tabs>
      </w:pPr>
      <w:r>
        <w:rPr>
          <w:rFonts w:ascii="Arial" w:hAnsi="Arial"/>
        </w:rPr>
        <w:tab/>
      </w:r>
    </w:p>
    <w:sectPr w:rsidR="00701835">
      <w:headerReference w:type="default" r:id="rId11"/>
      <w:footerReference w:type="default" r:id="rId12"/>
      <w:pgSz w:w="11906" w:h="16838"/>
      <w:pgMar w:top="1440" w:right="1440" w:bottom="1440" w:left="1440" w:header="708"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13BF" w14:textId="77777777" w:rsidR="00725050" w:rsidRDefault="00725050">
      <w:pPr>
        <w:spacing w:after="0" w:line="240" w:lineRule="auto"/>
      </w:pPr>
      <w:r>
        <w:separator/>
      </w:r>
    </w:p>
  </w:endnote>
  <w:endnote w:type="continuationSeparator" w:id="0">
    <w:p w14:paraId="7E56E44A" w14:textId="77777777" w:rsidR="00725050" w:rsidRDefault="00725050">
      <w:pPr>
        <w:spacing w:after="0" w:line="240" w:lineRule="auto"/>
      </w:pPr>
      <w:r>
        <w:continuationSeparator/>
      </w:r>
    </w:p>
  </w:endnote>
  <w:endnote w:type="continuationNotice" w:id="1">
    <w:p w14:paraId="7C5FAA5F" w14:textId="77777777" w:rsidR="00725050" w:rsidRDefault="00725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9" w:type="dxa"/>
      <w:tblInd w:w="-147" w:type="dxa"/>
      <w:tblLayout w:type="fixed"/>
      <w:tblCellMar>
        <w:left w:w="10" w:type="dxa"/>
        <w:right w:w="10" w:type="dxa"/>
      </w:tblCellMar>
      <w:tblLook w:val="0000" w:firstRow="0" w:lastRow="0" w:firstColumn="0" w:lastColumn="0" w:noHBand="0" w:noVBand="0"/>
    </w:tblPr>
    <w:tblGrid>
      <w:gridCol w:w="1620"/>
      <w:gridCol w:w="1350"/>
      <w:gridCol w:w="1455"/>
      <w:gridCol w:w="1813"/>
      <w:gridCol w:w="1352"/>
      <w:gridCol w:w="1839"/>
    </w:tblGrid>
    <w:tr w:rsidR="00085657" w14:paraId="32B3500F" w14:textId="77777777">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500C" w14:textId="4CFECC76" w:rsidR="00DF39BA" w:rsidRDefault="00CB7BC3">
          <w:pPr>
            <w:pStyle w:val="Footer"/>
            <w:rPr>
              <w:rFonts w:cs="Times New Roman"/>
            </w:rPr>
          </w:pPr>
          <w:r>
            <w:rPr>
              <w:rFonts w:cs="Times New Roman"/>
            </w:rPr>
            <w:t>SOP</w:t>
          </w:r>
          <w:r w:rsidR="00DF39BA">
            <w:rPr>
              <w:rFonts w:cs="Times New Roman"/>
            </w:rPr>
            <w:t>006</w:t>
          </w:r>
          <w:r>
            <w:rPr>
              <w:rFonts w:cs="Times New Roman"/>
            </w:rPr>
            <w:t xml:space="preserve"> </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500D" w14:textId="77777777" w:rsidR="00DF39BA" w:rsidRDefault="00CB7BC3">
          <w:pPr>
            <w:pStyle w:val="Footer"/>
            <w:tabs>
              <w:tab w:val="clear" w:pos="9026"/>
              <w:tab w:val="left" w:pos="4513"/>
            </w:tabs>
            <w:rPr>
              <w:rFonts w:cs="Times New Roman"/>
            </w:rPr>
          </w:pPr>
          <w:r>
            <w:rPr>
              <w:rFonts w:cs="Times New Roman"/>
            </w:rPr>
            <w:t>Patient requesting Repeat Prescription Early</w:t>
          </w:r>
          <w:r>
            <w:rPr>
              <w:rFonts w:cs="Times New Roman"/>
            </w:rPr>
            <w:tab/>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500E" w14:textId="69FDC188" w:rsidR="00DF39BA" w:rsidRDefault="00CB7BC3">
          <w:pPr>
            <w:pStyle w:val="Footer"/>
            <w:tabs>
              <w:tab w:val="clear" w:pos="9026"/>
              <w:tab w:val="left" w:pos="4513"/>
            </w:tabs>
            <w:rPr>
              <w:rFonts w:cs="Times New Roman"/>
            </w:rPr>
          </w:pPr>
          <w:r>
            <w:rPr>
              <w:rFonts w:cs="Times New Roman"/>
            </w:rPr>
            <w:t>V</w:t>
          </w:r>
          <w:r w:rsidR="00DF39BA">
            <w:rPr>
              <w:rFonts w:cs="Times New Roman"/>
            </w:rPr>
            <w:t>1.0</w:t>
          </w:r>
        </w:p>
      </w:tc>
    </w:tr>
    <w:tr w:rsidR="00085657" w14:paraId="32B35012" w14:textId="77777777">
      <w:tc>
        <w:tcPr>
          <w:tcW w:w="4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5010" w14:textId="0B90AF23" w:rsidR="00DF39BA" w:rsidRDefault="00CB7BC3">
          <w:pPr>
            <w:pStyle w:val="Footer"/>
            <w:rPr>
              <w:rFonts w:cs="Times New Roman"/>
            </w:rPr>
          </w:pPr>
          <w:r>
            <w:rPr>
              <w:rFonts w:cs="Times New Roman"/>
            </w:rPr>
            <w:t xml:space="preserve">Issue Date: </w:t>
          </w:r>
          <w:r w:rsidR="006147BC">
            <w:rPr>
              <w:rFonts w:cs="Times New Roman"/>
            </w:rPr>
            <w:t>25/04/2024</w:t>
          </w:r>
        </w:p>
      </w:tc>
      <w:tc>
        <w:tcPr>
          <w:tcW w:w="50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5011" w14:textId="4BCC9010" w:rsidR="00DF39BA" w:rsidRDefault="00CB7BC3">
          <w:pPr>
            <w:pStyle w:val="Footer"/>
            <w:rPr>
              <w:rFonts w:cs="Times New Roman"/>
            </w:rPr>
          </w:pPr>
          <w:r>
            <w:rPr>
              <w:rFonts w:cs="Times New Roman"/>
            </w:rPr>
            <w:t xml:space="preserve">Review Date: </w:t>
          </w:r>
          <w:r w:rsidR="006147BC">
            <w:rPr>
              <w:rFonts w:cs="Times New Roman"/>
            </w:rPr>
            <w:t>25/04/2026</w:t>
          </w:r>
        </w:p>
      </w:tc>
    </w:tr>
    <w:tr w:rsidR="00085657" w14:paraId="32B35017" w14:textId="77777777">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5013" w14:textId="77777777" w:rsidR="00DF39BA" w:rsidRDefault="00CB7BC3">
          <w:pPr>
            <w:pStyle w:val="Footer"/>
            <w:rPr>
              <w:rFonts w:cs="Times New Roman"/>
            </w:rPr>
          </w:pPr>
          <w:r>
            <w:rPr>
              <w:rFonts w:cs="Times New Roman"/>
            </w:rPr>
            <w:t>Reviewed by: Norfolk and Waveney Medicines Optimisation Team</w:t>
          </w:r>
        </w:p>
        <w:p w14:paraId="32B35014" w14:textId="77777777" w:rsidR="00DF39BA" w:rsidRDefault="00DF39BA">
          <w:pPr>
            <w:pStyle w:val="Footer"/>
            <w:rPr>
              <w:rFonts w:cs="Times New Roman"/>
            </w:rPr>
          </w:pPr>
        </w:p>
      </w:tc>
      <w:tc>
        <w:tcPr>
          <w:tcW w:w="3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5015" w14:textId="77777777" w:rsidR="00DF39BA" w:rsidRDefault="00CB7BC3">
          <w:pPr>
            <w:pStyle w:val="Footer"/>
            <w:rPr>
              <w:rFonts w:cs="Times New Roman"/>
            </w:rPr>
          </w:pPr>
          <w:r>
            <w:rPr>
              <w:rFonts w:cs="Times New Roman"/>
            </w:rPr>
            <w:t>Reviewer in Practice:</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5016" w14:textId="77777777" w:rsidR="00DF39BA" w:rsidRDefault="00CB7BC3">
          <w:pPr>
            <w:pStyle w:val="Footer"/>
            <w:rPr>
              <w:rFonts w:cs="Times New Roman"/>
            </w:rPr>
          </w:pPr>
          <w:r>
            <w:rPr>
              <w:rFonts w:cs="Times New Roman"/>
            </w:rPr>
            <w:t>Approved in Practice:</w:t>
          </w:r>
        </w:p>
      </w:tc>
    </w:tr>
  </w:tbl>
  <w:p w14:paraId="32B35018" w14:textId="77777777" w:rsidR="00DF39BA" w:rsidRDefault="00DF39BA">
    <w:pPr>
      <w:pStyle w:val="Footer"/>
    </w:pPr>
  </w:p>
  <w:p w14:paraId="32B35019" w14:textId="77777777" w:rsidR="00DF39BA" w:rsidRDefault="00DF39BA">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EDA6" w14:textId="77777777" w:rsidR="00725050" w:rsidRDefault="00725050">
      <w:pPr>
        <w:spacing w:after="0" w:line="240" w:lineRule="auto"/>
      </w:pPr>
      <w:r>
        <w:rPr>
          <w:color w:val="000000"/>
        </w:rPr>
        <w:separator/>
      </w:r>
    </w:p>
  </w:footnote>
  <w:footnote w:type="continuationSeparator" w:id="0">
    <w:p w14:paraId="2894223B" w14:textId="77777777" w:rsidR="00725050" w:rsidRDefault="00725050">
      <w:pPr>
        <w:spacing w:after="0" w:line="240" w:lineRule="auto"/>
      </w:pPr>
      <w:r>
        <w:continuationSeparator/>
      </w:r>
    </w:p>
  </w:footnote>
  <w:footnote w:type="continuationNotice" w:id="1">
    <w:p w14:paraId="40C15873" w14:textId="77777777" w:rsidR="00725050" w:rsidRDefault="007250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500A" w14:textId="34A86CF0" w:rsidR="00DF39BA" w:rsidRDefault="00DF39BA">
    <w:pPr>
      <w:pStyle w:val="Header"/>
      <w:jc w:val="right"/>
    </w:pPr>
    <w:r>
      <w:t>&lt;insert logo here&gt;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FD2"/>
    <w:multiLevelType w:val="multilevel"/>
    <w:tmpl w:val="D46E1EEA"/>
    <w:lvl w:ilvl="0">
      <w:numFmt w:val="bullet"/>
      <w:lvlText w:val="-"/>
      <w:lvlJc w:val="left"/>
      <w:pPr>
        <w:ind w:left="1080" w:hanging="360"/>
      </w:pPr>
      <w:rPr>
        <w:rFonts w:ascii="Arial" w:eastAsia="Calibri"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61177301"/>
    <w:multiLevelType w:val="multilevel"/>
    <w:tmpl w:val="87F08800"/>
    <w:lvl w:ilvl="0">
      <w:start w:val="1"/>
      <w:numFmt w:val="decimal"/>
      <w:lvlText w:val="%1."/>
      <w:lvlJc w:val="left"/>
      <w:pPr>
        <w:ind w:left="643"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A3217B"/>
    <w:multiLevelType w:val="multilevel"/>
    <w:tmpl w:val="532C45C6"/>
    <w:lvl w:ilvl="0">
      <w:numFmt w:val="bullet"/>
      <w:lvlText w:val="-"/>
      <w:lvlJc w:val="left"/>
      <w:pPr>
        <w:ind w:left="1440" w:hanging="360"/>
      </w:pPr>
      <w:rPr>
        <w:rFonts w:ascii="Arial" w:eastAsia="Calibri" w:hAnsi="Arial" w:cs="Arial"/>
        <w:b/>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838105832">
    <w:abstractNumId w:val="1"/>
  </w:num>
  <w:num w:numId="2" w16cid:durableId="594284683">
    <w:abstractNumId w:val="2"/>
  </w:num>
  <w:num w:numId="3" w16cid:durableId="5489550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LIS, Angela (NHS NORFOLK AND WAVENEY ICB - 26A)">
    <w15:presenceInfo w15:providerId="AD" w15:userId="S::angela.collis@nhs.net::f8ad7cdd-401d-49ef-b08f-06817f38aa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35"/>
    <w:rsid w:val="000260B7"/>
    <w:rsid w:val="00085657"/>
    <w:rsid w:val="000F00EC"/>
    <w:rsid w:val="001141ED"/>
    <w:rsid w:val="001C451A"/>
    <w:rsid w:val="001D3439"/>
    <w:rsid w:val="00221C28"/>
    <w:rsid w:val="00253685"/>
    <w:rsid w:val="0039338B"/>
    <w:rsid w:val="003E5B50"/>
    <w:rsid w:val="0040439C"/>
    <w:rsid w:val="004C233F"/>
    <w:rsid w:val="005B48F2"/>
    <w:rsid w:val="006147BC"/>
    <w:rsid w:val="00701835"/>
    <w:rsid w:val="00725050"/>
    <w:rsid w:val="007462A7"/>
    <w:rsid w:val="007B5868"/>
    <w:rsid w:val="007C66AD"/>
    <w:rsid w:val="00836337"/>
    <w:rsid w:val="008656C4"/>
    <w:rsid w:val="008A3C43"/>
    <w:rsid w:val="00915F2B"/>
    <w:rsid w:val="00923CD9"/>
    <w:rsid w:val="00944637"/>
    <w:rsid w:val="00A11265"/>
    <w:rsid w:val="00B22216"/>
    <w:rsid w:val="00BE2D03"/>
    <w:rsid w:val="00CB7BC3"/>
    <w:rsid w:val="00CC4461"/>
    <w:rsid w:val="00D03098"/>
    <w:rsid w:val="00DF39BA"/>
    <w:rsid w:val="00E62607"/>
    <w:rsid w:val="00EC4DDA"/>
    <w:rsid w:val="00F12467"/>
    <w:rsid w:val="41AE6C0B"/>
    <w:rsid w:val="5D48C4C9"/>
    <w:rsid w:val="6A853EE4"/>
    <w:rsid w:val="6E82A7FD"/>
    <w:rsid w:val="701E785E"/>
    <w:rsid w:val="71BA4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4FFF"/>
  <w15:docId w15:val="{DBBAFABC-7DBB-46E1-BA41-37FB1417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contextualSpacing/>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paragraph" w:customStyle="1" w:styleId="Default">
    <w:name w:val="Default"/>
    <w:pPr>
      <w:suppressAutoHyphens/>
      <w:autoSpaceDE w:val="0"/>
      <w:spacing w:after="0" w:line="240" w:lineRule="auto"/>
    </w:pPr>
    <w:rPr>
      <w:rFonts w:cs="Calibri"/>
      <w:color w:val="000000"/>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9338B"/>
    <w:rPr>
      <w:b/>
      <w:bCs/>
    </w:rPr>
  </w:style>
  <w:style w:type="character" w:customStyle="1" w:styleId="CommentSubjectChar">
    <w:name w:val="Comment Subject Char"/>
    <w:basedOn w:val="CommentTextChar"/>
    <w:link w:val="CommentSubject"/>
    <w:uiPriority w:val="99"/>
    <w:semiHidden/>
    <w:rsid w:val="003933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48b965-cda5-4f2b-8741-e5b67d41546a">
      <Terms xmlns="http://schemas.microsoft.com/office/infopath/2007/PartnerControls"/>
    </lcf76f155ced4ddcb4097134ff3c332f>
    <TaxCatchAll xmlns="916e71ed-7298-4838-8ba5-989d7c3f81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84BD2F22988B45B921259E3F21DAC4" ma:contentTypeVersion="13" ma:contentTypeDescription="Create a new document." ma:contentTypeScope="" ma:versionID="34a8d0c6743078a22df3b4f584cb8126">
  <xsd:schema xmlns:xsd="http://www.w3.org/2001/XMLSchema" xmlns:xs="http://www.w3.org/2001/XMLSchema" xmlns:p="http://schemas.microsoft.com/office/2006/metadata/properties" xmlns:ns2="ac48b965-cda5-4f2b-8741-e5b67d41546a" xmlns:ns3="916e71ed-7298-4838-8ba5-989d7c3f81d6" targetNamespace="http://schemas.microsoft.com/office/2006/metadata/properties" ma:root="true" ma:fieldsID="552f84ba0bf6f7d442bf1428a2b5d878" ns2:_="" ns3:_="">
    <xsd:import namespace="ac48b965-cda5-4f2b-8741-e5b67d41546a"/>
    <xsd:import namespace="916e71ed-7298-4838-8ba5-989d7c3f81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8b965-cda5-4f2b-8741-e5b67d415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71ed-7298-4838-8ba5-989d7c3f81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3d5871-676d-4621-8ce3-1162027f0411}" ma:internalName="TaxCatchAll" ma:showField="CatchAllData" ma:web="916e71ed-7298-4838-8ba5-989d7c3f8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979D9-4406-4BCC-9F14-E3C5FA286ED2}">
  <ds:schemaRefs>
    <ds:schemaRef ds:uri="http://schemas.microsoft.com/office/2006/metadata/properties"/>
    <ds:schemaRef ds:uri="http://schemas.microsoft.com/office/infopath/2007/PartnerControls"/>
    <ds:schemaRef ds:uri="40defcd2-5764-4606-a359-d93a70e3f4ae"/>
  </ds:schemaRefs>
</ds:datastoreItem>
</file>

<file path=customXml/itemProps2.xml><?xml version="1.0" encoding="utf-8"?>
<ds:datastoreItem xmlns:ds="http://schemas.openxmlformats.org/officeDocument/2006/customXml" ds:itemID="{913B07B1-2CAB-40B2-A54A-D8C30C3E316D}">
  <ds:schemaRefs>
    <ds:schemaRef ds:uri="http://schemas.microsoft.com/sharepoint/v3/contenttype/forms"/>
  </ds:schemaRefs>
</ds:datastoreItem>
</file>

<file path=customXml/itemProps3.xml><?xml version="1.0" encoding="utf-8"?>
<ds:datastoreItem xmlns:ds="http://schemas.openxmlformats.org/officeDocument/2006/customXml" ds:itemID="{F5F77EF3-5525-46B4-A874-1AF17FF2384B}"/>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8</TotalTime>
  <Pages>3</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Sue</dc:creator>
  <cp:keywords/>
  <dc:description/>
  <cp:lastModifiedBy>JORDAN, Anne (NHS NORFOLK AND WAVENEY ICB - 26A)</cp:lastModifiedBy>
  <cp:revision>9</cp:revision>
  <cp:lastPrinted>2020-03-17T15:49:00Z</cp:lastPrinted>
  <dcterms:created xsi:type="dcterms:W3CDTF">2024-04-25T10:49:00Z</dcterms:created>
  <dcterms:modified xsi:type="dcterms:W3CDTF">2024-06-06T10:12:00Z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0x0101007E4A03864CF4524D8C549D44AC891BB5</vt:lpwstr>
  </property>
  <property fmtid="{D5CDD505-2E9C-101B-9397-08002B2CF9AE}" pid="3" name="Order">
    <vt:r8>239200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